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D09E1B" w14:textId="7D2A0726" w:rsidR="00C86CB9" w:rsidRDefault="00C86CB9">
      <w:pPr>
        <w:jc w:val="center"/>
        <w:rPr>
          <w:ins w:id="0" w:author="Soma Horvath" w:date="2020-10-14T08:03:00Z"/>
          <w:b/>
        </w:rPr>
      </w:pPr>
      <w:ins w:id="1" w:author="Soma Horvath" w:date="2020-10-14T08:04:00Z">
        <w:r>
          <w:rPr>
            <w:b/>
            <w:noProof/>
          </w:rPr>
          <w:drawing>
            <wp:inline distT="0" distB="0" distL="0" distR="0" wp14:anchorId="50613630" wp14:editId="5FF63380">
              <wp:extent cx="2558897" cy="1440000"/>
              <wp:effectExtent l="0" t="0" r="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8897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9399D1F" w14:textId="77777777" w:rsidR="00C86CB9" w:rsidRDefault="00C86CB9">
      <w:pPr>
        <w:jc w:val="center"/>
        <w:rPr>
          <w:ins w:id="2" w:author="Soma Horvath" w:date="2020-10-14T08:03:00Z"/>
          <w:b/>
        </w:rPr>
      </w:pPr>
    </w:p>
    <w:p w14:paraId="2BAE73B2" w14:textId="564E69B1" w:rsidR="00EE4DF6" w:rsidRDefault="00571AD0">
      <w:pPr>
        <w:jc w:val="center"/>
      </w:pPr>
      <w:r>
        <w:rPr>
          <w:b/>
        </w:rPr>
        <w:t>Digitális marketing gyakornok/pályakezdő</w:t>
      </w:r>
    </w:p>
    <w:p w14:paraId="5E993A3F" w14:textId="77777777" w:rsidR="00EE4DF6" w:rsidRDefault="00EE4DF6"/>
    <w:p w14:paraId="375C60C6" w14:textId="12B94929" w:rsidR="00EE4DF6" w:rsidRDefault="00571AD0">
      <w:r>
        <w:t xml:space="preserve">Szeretnél olyan szakmát, amiben folyamatosan fejlődhetsz és egyre csak keresettebb lesz az elkövetkező években? Érdekel a </w:t>
      </w:r>
      <w:r w:rsidR="003A7D5E">
        <w:t xml:space="preserve">marketing és a </w:t>
      </w:r>
      <w:r>
        <w:t>média világa</w:t>
      </w:r>
      <w:r w:rsidR="003A7D5E">
        <w:t>,</w:t>
      </w:r>
      <w:r>
        <w:t xml:space="preserve"> és szeretsz adatokkal dolgozni? Fontos számodra, hogy jó fej kollégákkal dolgozz együtt?</w:t>
      </w:r>
    </w:p>
    <w:p w14:paraId="6DF95642" w14:textId="77777777" w:rsidR="00EE4DF6" w:rsidRDefault="00EE4DF6"/>
    <w:p w14:paraId="116F0303" w14:textId="6880094C" w:rsidR="00EE4DF6" w:rsidRDefault="003A7D5E">
      <w:r>
        <w:rPr>
          <w:b/>
        </w:rPr>
        <w:t>Jelentkezz a GroupM Akadémiára!</w:t>
      </w:r>
      <w:r w:rsidR="000A6EE8">
        <w:rPr>
          <w:b/>
        </w:rPr>
        <w:t xml:space="preserve"> </w:t>
      </w:r>
      <w:r w:rsidR="00571AD0">
        <w:t>Ha jelentkezel hozzánk és megfelelsz a felvételin, akkor egy 4 hónapos</w:t>
      </w:r>
      <w:r w:rsidR="000A6EE8">
        <w:t xml:space="preserve"> </w:t>
      </w:r>
      <w:r>
        <w:t>gyakornoki</w:t>
      </w:r>
      <w:r w:rsidR="00571AD0">
        <w:t xml:space="preserve"> programon vehetsz részt, ahol </w:t>
      </w:r>
      <w:r w:rsidR="00571AD0" w:rsidRPr="00FE520C">
        <w:rPr>
          <w:b/>
          <w:bCs/>
          <w:rPrChange w:id="3" w:author="Soma Horvath" w:date="2020-10-13T09:35:00Z">
            <w:rPr/>
          </w:rPrChange>
        </w:rPr>
        <w:t>magas szintű digitális marketing alaptudást kapsz</w:t>
      </w:r>
      <w:r w:rsidR="00571AD0">
        <w:t xml:space="preserve">, </w:t>
      </w:r>
      <w:r w:rsidR="00860804">
        <w:t xml:space="preserve">és mind ügynökségi, mind média oldalról </w:t>
      </w:r>
      <w:r w:rsidR="00571AD0">
        <w:t xml:space="preserve">beleláthatsz a </w:t>
      </w:r>
      <w:proofErr w:type="spellStart"/>
      <w:r w:rsidR="00571AD0">
        <w:t>programmatic</w:t>
      </w:r>
      <w:proofErr w:type="spellEnd"/>
      <w:r w:rsidR="00571AD0">
        <w:t xml:space="preserve"> rendszerek működésébe és elsajátíthatod a </w:t>
      </w:r>
      <w:r w:rsidR="00571AD0" w:rsidRPr="00FE520C">
        <w:rPr>
          <w:b/>
          <w:bCs/>
          <w:rPrChange w:id="4" w:author="Soma Horvath" w:date="2020-10-13T09:35:00Z">
            <w:rPr/>
          </w:rPrChange>
        </w:rPr>
        <w:t>Google és Facebook hirdetési rendszerének profi használatát</w:t>
      </w:r>
      <w:r w:rsidR="00571AD0">
        <w:t xml:space="preserve"> is. Nálunk</w:t>
      </w:r>
      <w:r w:rsidR="000A6EE8">
        <w:t xml:space="preserve"> </w:t>
      </w:r>
      <w:r w:rsidR="00571AD0">
        <w:t xml:space="preserve">már tanulás mellett is élesben veheted ki a részed a mindennapokból, jövőbeni kollégáiddal már </w:t>
      </w:r>
      <w:r w:rsidR="008C40E8">
        <w:t>kezdetektől együtt dolgozhatsz!</w:t>
      </w:r>
    </w:p>
    <w:p w14:paraId="6AD34641" w14:textId="77777777" w:rsidR="00EE4DF6" w:rsidRDefault="00EE4DF6"/>
    <w:p w14:paraId="463B2659" w14:textId="77777777" w:rsidR="00EE4DF6" w:rsidRPr="008C40E8" w:rsidRDefault="00571AD0">
      <w:pPr>
        <w:rPr>
          <w:b/>
        </w:rPr>
      </w:pPr>
      <w:r w:rsidRPr="008C40E8">
        <w:rPr>
          <w:b/>
        </w:rPr>
        <w:t>Feladatok:</w:t>
      </w:r>
    </w:p>
    <w:p w14:paraId="663AEC30" w14:textId="6F25CA9C" w:rsidR="00EE4DF6" w:rsidRDefault="00571AD0">
      <w:pPr>
        <w:numPr>
          <w:ilvl w:val="0"/>
          <w:numId w:val="3"/>
        </w:numPr>
        <w:ind w:hanging="360"/>
        <w:contextualSpacing/>
      </w:pPr>
      <w:r>
        <w:t>oktatáson való részvétel, e</w:t>
      </w:r>
      <w:r w:rsidR="003A7D5E">
        <w:t>-</w:t>
      </w:r>
      <w:proofErr w:type="spellStart"/>
      <w:r>
        <w:t>learning</w:t>
      </w:r>
      <w:proofErr w:type="spellEnd"/>
    </w:p>
    <w:p w14:paraId="7D83CEB1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gyakorlati feladatok, vizsgák teljesítése</w:t>
      </w:r>
    </w:p>
    <w:p w14:paraId="449D53A9" w14:textId="77777777" w:rsidR="00EE4DF6" w:rsidRDefault="00571AD0">
      <w:pPr>
        <w:numPr>
          <w:ilvl w:val="0"/>
          <w:numId w:val="3"/>
        </w:numPr>
        <w:ind w:hanging="360"/>
        <w:contextualSpacing/>
      </w:pPr>
      <w:proofErr w:type="spellStart"/>
      <w:r>
        <w:t>riportolás</w:t>
      </w:r>
      <w:proofErr w:type="spellEnd"/>
      <w:r>
        <w:t>, adminisztráció</w:t>
      </w:r>
    </w:p>
    <w:p w14:paraId="629F61DE" w14:textId="3D5359EF" w:rsidR="00EE4DF6" w:rsidRDefault="00571AD0">
      <w:pPr>
        <w:numPr>
          <w:ilvl w:val="0"/>
          <w:numId w:val="3"/>
        </w:numPr>
        <w:ind w:hanging="360"/>
        <w:contextualSpacing/>
      </w:pPr>
      <w:r>
        <w:t>kulcsszó kutatás, szövegírás</w:t>
      </w:r>
    </w:p>
    <w:p w14:paraId="41ADFBFE" w14:textId="59E05A5C" w:rsidR="003A7D5E" w:rsidRDefault="003A7D5E">
      <w:pPr>
        <w:numPr>
          <w:ilvl w:val="0"/>
          <w:numId w:val="3"/>
        </w:numPr>
        <w:ind w:hanging="360"/>
        <w:contextualSpacing/>
      </w:pPr>
      <w:r>
        <w:t>kampánymenedzsmentben való részvétel</w:t>
      </w:r>
      <w:r w:rsidR="00860804">
        <w:t xml:space="preserve"> ügynökségi és média oldalon</w:t>
      </w:r>
    </w:p>
    <w:p w14:paraId="121F0A43" w14:textId="0EF760E1" w:rsidR="003A7D5E" w:rsidRDefault="003A7D5E">
      <w:pPr>
        <w:numPr>
          <w:ilvl w:val="0"/>
          <w:numId w:val="3"/>
        </w:numPr>
        <w:ind w:hanging="360"/>
        <w:contextualSpacing/>
      </w:pPr>
      <w:r>
        <w:t>a digitális médiatervezők munkájának támogatása</w:t>
      </w:r>
    </w:p>
    <w:p w14:paraId="434C48F7" w14:textId="2875C86C" w:rsidR="00860804" w:rsidRDefault="00860804">
      <w:pPr>
        <w:numPr>
          <w:ilvl w:val="0"/>
          <w:numId w:val="3"/>
        </w:numPr>
        <w:ind w:hanging="360"/>
        <w:contextualSpacing/>
      </w:pPr>
      <w:proofErr w:type="spellStart"/>
      <w:r>
        <w:t>salestámogatás</w:t>
      </w:r>
      <w:proofErr w:type="spellEnd"/>
      <w:r>
        <w:t xml:space="preserve"> elemzésekkel</w:t>
      </w:r>
    </w:p>
    <w:p w14:paraId="177A7BEF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részvétel ötletelésben</w:t>
      </w:r>
    </w:p>
    <w:p w14:paraId="50F14415" w14:textId="77777777" w:rsidR="00EE4DF6" w:rsidRDefault="00571AD0">
      <w:pPr>
        <w:numPr>
          <w:ilvl w:val="0"/>
          <w:numId w:val="3"/>
        </w:numPr>
        <w:ind w:hanging="360"/>
        <w:contextualSpacing/>
      </w:pPr>
      <w:r>
        <w:t>hírlevél szerkesztés stb.</w:t>
      </w:r>
    </w:p>
    <w:p w14:paraId="52CDC5AD" w14:textId="77777777" w:rsidR="00EE4DF6" w:rsidRDefault="00EE4DF6"/>
    <w:p w14:paraId="3B2554D7" w14:textId="77777777" w:rsidR="00EC027F" w:rsidRPr="00EC027F" w:rsidRDefault="00571AD0" w:rsidP="00EC027F">
      <w:pPr>
        <w:rPr>
          <w:b/>
        </w:rPr>
      </w:pPr>
      <w:r w:rsidRPr="008C40E8">
        <w:rPr>
          <w:b/>
        </w:rPr>
        <w:t>Elvárások:</w:t>
      </w:r>
    </w:p>
    <w:p w14:paraId="22349187" w14:textId="2BD6FEEB" w:rsidR="00EE4DF6" w:rsidRDefault="00EC027F" w:rsidP="00EC027F">
      <w:pPr>
        <w:numPr>
          <w:ilvl w:val="0"/>
          <w:numId w:val="1"/>
        </w:numPr>
        <w:ind w:hanging="360"/>
        <w:contextualSpacing/>
      </w:pPr>
      <w:r w:rsidRPr="00EC027F">
        <w:t>pályakezdő vagy felsőoktatásban tanul</w:t>
      </w:r>
      <w:r w:rsidR="000A6EE8">
        <w:t>ó</w:t>
      </w:r>
    </w:p>
    <w:p w14:paraId="55BF9E37" w14:textId="77777777" w:rsidR="00EE4DF6" w:rsidRPr="00FE520C" w:rsidRDefault="00571AD0">
      <w:pPr>
        <w:numPr>
          <w:ilvl w:val="0"/>
          <w:numId w:val="1"/>
        </w:numPr>
        <w:ind w:hanging="360"/>
        <w:contextualSpacing/>
        <w:rPr>
          <w:b/>
          <w:bCs/>
          <w:rPrChange w:id="5" w:author="Soma Horvath" w:date="2020-10-13T09:34:00Z">
            <w:rPr/>
          </w:rPrChange>
        </w:rPr>
      </w:pPr>
      <w:r w:rsidRPr="00FE520C">
        <w:rPr>
          <w:b/>
          <w:bCs/>
          <w:rPrChange w:id="6" w:author="Soma Horvath" w:date="2020-10-13T09:34:00Z">
            <w:rPr/>
          </w:rPrChange>
        </w:rPr>
        <w:t>heti 30 órás munkavégzés</w:t>
      </w:r>
    </w:p>
    <w:p w14:paraId="33258A55" w14:textId="44F9C6FB" w:rsidR="00EE4DF6" w:rsidRDefault="00571AD0">
      <w:pPr>
        <w:numPr>
          <w:ilvl w:val="0"/>
          <w:numId w:val="1"/>
        </w:numPr>
        <w:ind w:hanging="360"/>
        <w:contextualSpacing/>
      </w:pPr>
      <w:r>
        <w:t>középfokú angol nyelvtudás</w:t>
      </w:r>
    </w:p>
    <w:p w14:paraId="4238BD5D" w14:textId="77777777" w:rsidR="008C40E8" w:rsidRDefault="008C40E8">
      <w:pPr>
        <w:numPr>
          <w:ilvl w:val="0"/>
          <w:numId w:val="1"/>
        </w:numPr>
        <w:ind w:hanging="360"/>
        <w:contextualSpacing/>
      </w:pPr>
      <w:r>
        <w:t>legyél csapatjátékos</w:t>
      </w:r>
    </w:p>
    <w:p w14:paraId="15C57480" w14:textId="77777777" w:rsidR="00EE4DF6" w:rsidRPr="00FE520C" w:rsidRDefault="00571AD0">
      <w:pPr>
        <w:numPr>
          <w:ilvl w:val="0"/>
          <w:numId w:val="1"/>
        </w:numPr>
        <w:ind w:hanging="360"/>
        <w:contextualSpacing/>
        <w:rPr>
          <w:b/>
          <w:bCs/>
          <w:rPrChange w:id="7" w:author="Soma Horvath" w:date="2020-10-13T09:34:00Z">
            <w:rPr/>
          </w:rPrChange>
        </w:rPr>
      </w:pPr>
      <w:r w:rsidRPr="00FE520C">
        <w:rPr>
          <w:b/>
          <w:bCs/>
          <w:rPrChange w:id="8" w:author="Soma Horvath" w:date="2020-10-13T09:34:00Z">
            <w:rPr/>
          </w:rPrChange>
        </w:rPr>
        <w:t>mozogj otthonosan a neten, érdekeljen a digitális média</w:t>
      </w:r>
    </w:p>
    <w:p w14:paraId="53131290" w14:textId="3E258B26" w:rsidR="00EE4DF6" w:rsidRDefault="00571AD0">
      <w:pPr>
        <w:numPr>
          <w:ilvl w:val="0"/>
          <w:numId w:val="1"/>
        </w:numPr>
        <w:ind w:hanging="360"/>
        <w:contextualSpacing/>
      </w:pPr>
      <w:r>
        <w:t>folyamatosan fejleszd magad és vállalj felelősséget a munkádért</w:t>
      </w:r>
    </w:p>
    <w:p w14:paraId="1DBC03C5" w14:textId="77777777" w:rsidR="00EE4DF6" w:rsidRPr="00FE520C" w:rsidRDefault="00571AD0">
      <w:pPr>
        <w:numPr>
          <w:ilvl w:val="0"/>
          <w:numId w:val="1"/>
        </w:numPr>
        <w:ind w:hanging="360"/>
        <w:contextualSpacing/>
        <w:rPr>
          <w:b/>
          <w:bCs/>
          <w:rPrChange w:id="9" w:author="Soma Horvath" w:date="2020-10-13T09:34:00Z">
            <w:rPr/>
          </w:rPrChange>
        </w:rPr>
      </w:pPr>
      <w:r w:rsidRPr="00FE520C">
        <w:rPr>
          <w:b/>
          <w:bCs/>
          <w:rPrChange w:id="10" w:author="Soma Horvath" w:date="2020-10-13T09:34:00Z">
            <w:rPr/>
          </w:rPrChange>
        </w:rPr>
        <w:t>legyél precíz és analitikus szemléletű</w:t>
      </w:r>
    </w:p>
    <w:p w14:paraId="50E94DCB" w14:textId="77777777" w:rsidR="00EE4DF6" w:rsidRDefault="00571AD0">
      <w:pPr>
        <w:numPr>
          <w:ilvl w:val="0"/>
          <w:numId w:val="1"/>
        </w:numPr>
        <w:ind w:hanging="360"/>
        <w:contextualSpacing/>
      </w:pPr>
      <w:r>
        <w:t>ismerd az MS Office programokat (Excel, PowerPoint)</w:t>
      </w:r>
    </w:p>
    <w:p w14:paraId="215A4B8D" w14:textId="77777777" w:rsidR="00EE4DF6" w:rsidRDefault="00EE4DF6"/>
    <w:p w14:paraId="20111BCB" w14:textId="77777777" w:rsidR="00EE4DF6" w:rsidRPr="008C40E8" w:rsidRDefault="00571AD0">
      <w:pPr>
        <w:rPr>
          <w:b/>
        </w:rPr>
      </w:pPr>
      <w:r w:rsidRPr="008C40E8">
        <w:rPr>
          <w:b/>
        </w:rPr>
        <w:t>Előny:</w:t>
      </w:r>
    </w:p>
    <w:p w14:paraId="4B63FDBB" w14:textId="77777777" w:rsidR="00EE4DF6" w:rsidRPr="00FE520C" w:rsidRDefault="00571AD0">
      <w:pPr>
        <w:numPr>
          <w:ilvl w:val="0"/>
          <w:numId w:val="2"/>
        </w:numPr>
        <w:ind w:hanging="360"/>
        <w:contextualSpacing/>
        <w:rPr>
          <w:b/>
          <w:bCs/>
          <w:rPrChange w:id="11" w:author="Soma Horvath" w:date="2020-10-13T09:35:00Z">
            <w:rPr/>
          </w:rPrChange>
        </w:rPr>
      </w:pPr>
      <w:r w:rsidRPr="00FE520C">
        <w:rPr>
          <w:b/>
          <w:bCs/>
          <w:rPrChange w:id="12" w:author="Soma Horvath" w:date="2020-10-13T09:35:00Z">
            <w:rPr/>
          </w:rPrChange>
        </w:rPr>
        <w:t xml:space="preserve">Google </w:t>
      </w:r>
      <w:proofErr w:type="spellStart"/>
      <w:r w:rsidRPr="00FE520C">
        <w:rPr>
          <w:b/>
          <w:bCs/>
          <w:rPrChange w:id="13" w:author="Soma Horvath" w:date="2020-10-13T09:35:00Z">
            <w:rPr/>
          </w:rPrChange>
        </w:rPr>
        <w:t>AdWords</w:t>
      </w:r>
      <w:proofErr w:type="spellEnd"/>
      <w:r w:rsidRPr="00FE520C">
        <w:rPr>
          <w:b/>
          <w:bCs/>
          <w:rPrChange w:id="14" w:author="Soma Horvath" w:date="2020-10-13T09:35:00Z">
            <w:rPr/>
          </w:rPrChange>
        </w:rPr>
        <w:t xml:space="preserve">, Google </w:t>
      </w:r>
      <w:proofErr w:type="spellStart"/>
      <w:r w:rsidRPr="00FE520C">
        <w:rPr>
          <w:b/>
          <w:bCs/>
          <w:rPrChange w:id="15" w:author="Soma Horvath" w:date="2020-10-13T09:35:00Z">
            <w:rPr/>
          </w:rPrChange>
        </w:rPr>
        <w:t>Analytics</w:t>
      </w:r>
      <w:proofErr w:type="spellEnd"/>
      <w:r w:rsidRPr="00FE520C">
        <w:rPr>
          <w:b/>
          <w:bCs/>
          <w:rPrChange w:id="16" w:author="Soma Horvath" w:date="2020-10-13T09:35:00Z">
            <w:rPr/>
          </w:rPrChange>
        </w:rPr>
        <w:t xml:space="preserve">, Facebook </w:t>
      </w:r>
      <w:proofErr w:type="spellStart"/>
      <w:r w:rsidRPr="00FE520C">
        <w:rPr>
          <w:b/>
          <w:bCs/>
          <w:rPrChange w:id="17" w:author="Soma Horvath" w:date="2020-10-13T09:35:00Z">
            <w:rPr/>
          </w:rPrChange>
        </w:rPr>
        <w:t>Ads</w:t>
      </w:r>
      <w:proofErr w:type="spellEnd"/>
      <w:r w:rsidRPr="00FE520C">
        <w:rPr>
          <w:b/>
          <w:bCs/>
          <w:rPrChange w:id="18" w:author="Soma Horvath" w:date="2020-10-13T09:35:00Z">
            <w:rPr/>
          </w:rPrChange>
        </w:rPr>
        <w:t xml:space="preserve"> ismerete</w:t>
      </w:r>
    </w:p>
    <w:p w14:paraId="5609D79B" w14:textId="77777777" w:rsidR="00EE4DF6" w:rsidRDefault="00571AD0">
      <w:pPr>
        <w:numPr>
          <w:ilvl w:val="0"/>
          <w:numId w:val="2"/>
        </w:numPr>
        <w:ind w:hanging="360"/>
        <w:contextualSpacing/>
      </w:pPr>
      <w:r>
        <w:t>marketing, közgazdasági, gazdálkodási és menedzsment, illetve informatikai szakirány/végzettség</w:t>
      </w:r>
    </w:p>
    <w:p w14:paraId="52A14BFF" w14:textId="77777777" w:rsidR="00EE4DF6" w:rsidRDefault="00EE4DF6"/>
    <w:p w14:paraId="10ED44B0" w14:textId="77777777" w:rsidR="00EE4DF6" w:rsidRPr="008C40E8" w:rsidRDefault="00571AD0">
      <w:pPr>
        <w:rPr>
          <w:b/>
        </w:rPr>
      </w:pPr>
      <w:r w:rsidRPr="008C40E8">
        <w:rPr>
          <w:b/>
        </w:rPr>
        <w:lastRenderedPageBreak/>
        <w:t>Amit kínálunk:</w:t>
      </w:r>
    </w:p>
    <w:p w14:paraId="7970DF9D" w14:textId="51BA6A97" w:rsidR="00EE4DF6" w:rsidRPr="00FE520C" w:rsidRDefault="00571AD0">
      <w:pPr>
        <w:numPr>
          <w:ilvl w:val="0"/>
          <w:numId w:val="4"/>
        </w:numPr>
        <w:ind w:hanging="360"/>
        <w:contextualSpacing/>
        <w:rPr>
          <w:b/>
          <w:bCs/>
          <w:rPrChange w:id="19" w:author="Soma Horvath" w:date="2020-10-13T09:35:00Z">
            <w:rPr/>
          </w:rPrChange>
        </w:rPr>
      </w:pPr>
      <w:r w:rsidRPr="00FE520C">
        <w:rPr>
          <w:b/>
          <w:bCs/>
          <w:rPrChange w:id="20" w:author="Soma Horvath" w:date="2020-10-13T09:35:00Z">
            <w:rPr/>
          </w:rPrChange>
        </w:rPr>
        <w:t xml:space="preserve">széleskörű, naprakész ismeretek a digitális marketing </w:t>
      </w:r>
      <w:r w:rsidR="008069DF" w:rsidRPr="00FE520C">
        <w:rPr>
          <w:b/>
          <w:bCs/>
          <w:rPrChange w:id="21" w:author="Soma Horvath" w:date="2020-10-13T09:35:00Z">
            <w:rPr/>
          </w:rPrChange>
        </w:rPr>
        <w:t xml:space="preserve">és média </w:t>
      </w:r>
      <w:r w:rsidRPr="00FE520C">
        <w:rPr>
          <w:b/>
          <w:bCs/>
          <w:rPrChange w:id="22" w:author="Soma Horvath" w:date="2020-10-13T09:35:00Z">
            <w:rPr/>
          </w:rPrChange>
        </w:rPr>
        <w:t xml:space="preserve">minden fontosabb területéről </w:t>
      </w:r>
    </w:p>
    <w:p w14:paraId="7A3F7567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 xml:space="preserve">fejlődési és szakmai </w:t>
      </w:r>
      <w:proofErr w:type="spellStart"/>
      <w:r>
        <w:t>előrelépési</w:t>
      </w:r>
      <w:proofErr w:type="spellEnd"/>
      <w:r>
        <w:t xml:space="preserve"> lehetőség</w:t>
      </w:r>
    </w:p>
    <w:p w14:paraId="6F87FBDB" w14:textId="10770713" w:rsidR="00EE4DF6" w:rsidRDefault="00571AD0">
      <w:pPr>
        <w:numPr>
          <w:ilvl w:val="0"/>
          <w:numId w:val="4"/>
        </w:numPr>
        <w:ind w:hanging="360"/>
        <w:contextualSpacing/>
      </w:pPr>
      <w:r w:rsidRPr="00FE520C">
        <w:rPr>
          <w:b/>
          <w:bCs/>
          <w:rPrChange w:id="23" w:author="Soma Horvath" w:date="2020-10-13T09:35:00Z">
            <w:rPr/>
          </w:rPrChange>
        </w:rPr>
        <w:t>változatos ügyfé</w:t>
      </w:r>
      <w:r w:rsidR="006C2386" w:rsidRPr="00FE520C">
        <w:rPr>
          <w:b/>
          <w:bCs/>
          <w:rPrChange w:id="24" w:author="Soma Horvath" w:date="2020-10-13T09:35:00Z">
            <w:rPr/>
          </w:rPrChange>
        </w:rPr>
        <w:t>lkör</w:t>
      </w:r>
      <w:r w:rsidR="006C2386">
        <w:t xml:space="preserve">, pl. Magyar Telekom, </w:t>
      </w:r>
      <w:r>
        <w:t xml:space="preserve">Red Bull, Erste, Unilever, Nestlé, </w:t>
      </w:r>
      <w:r w:rsidR="008069DF">
        <w:t>Coca-Cola</w:t>
      </w:r>
      <w:r>
        <w:t>, Avon, Jófogás</w:t>
      </w:r>
      <w:r w:rsidR="008069DF">
        <w:t>, HBO</w:t>
      </w:r>
    </w:p>
    <w:p w14:paraId="4ED6021C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szakmai gyakorlat igazolása</w:t>
      </w:r>
    </w:p>
    <w:p w14:paraId="031BC843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diplomamunkához háttéranyagok biztosítása</w:t>
      </w:r>
    </w:p>
    <w:p w14:paraId="5BDE6EE1" w14:textId="77777777" w:rsidR="00EE4DF6" w:rsidRDefault="00571AD0">
      <w:pPr>
        <w:numPr>
          <w:ilvl w:val="0"/>
          <w:numId w:val="4"/>
        </w:numPr>
        <w:ind w:hanging="360"/>
        <w:contextualSpacing/>
      </w:pPr>
      <w:r>
        <w:t>gyakornoki/pályakezdő bér a képzési időszak alatt is</w:t>
      </w:r>
    </w:p>
    <w:p w14:paraId="7F50A4F3" w14:textId="77777777" w:rsidR="00EE4DF6" w:rsidRPr="00FE520C" w:rsidRDefault="00571AD0">
      <w:pPr>
        <w:numPr>
          <w:ilvl w:val="0"/>
          <w:numId w:val="4"/>
        </w:numPr>
        <w:ind w:hanging="360"/>
        <w:contextualSpacing/>
        <w:rPr>
          <w:b/>
          <w:bCs/>
          <w:rPrChange w:id="25" w:author="Soma Horvath" w:date="2020-10-13T09:35:00Z">
            <w:rPr/>
          </w:rPrChange>
        </w:rPr>
      </w:pPr>
      <w:r w:rsidRPr="00FE520C">
        <w:rPr>
          <w:b/>
          <w:bCs/>
          <w:rPrChange w:id="26" w:author="Soma Horvath" w:date="2020-10-13T09:35:00Z">
            <w:rPr/>
          </w:rPrChange>
        </w:rPr>
        <w:t>kiemelkedő teljesítmény esetén határozatlan idejű álláslehetőség</w:t>
      </w:r>
    </w:p>
    <w:p w14:paraId="53D4EEBE" w14:textId="77777777" w:rsidR="00EE4DF6" w:rsidRDefault="00EE4DF6"/>
    <w:p w14:paraId="2AD7E197" w14:textId="6B4F94B7" w:rsidR="00EE4DF6" w:rsidRDefault="00571AD0">
      <w:r>
        <w:t>A munkavégzés helye: Budapest, XII. kerület (MOM Park)</w:t>
      </w:r>
      <w:r w:rsidR="008069DF">
        <w:t xml:space="preserve"> és Budapest, III. kerület</w:t>
      </w:r>
    </w:p>
    <w:p w14:paraId="36F62D48" w14:textId="77777777" w:rsidR="00EE4DF6" w:rsidRDefault="00EE4DF6"/>
    <w:p w14:paraId="1D33EB51" w14:textId="58059BAC" w:rsidR="00EE4DF6" w:rsidRDefault="00571AD0">
      <w:r>
        <w:t>A pozícióra</w:t>
      </w:r>
      <w:r w:rsidR="00875394">
        <w:t xml:space="preserve"> csak a </w:t>
      </w:r>
      <w:hyperlink r:id="rId6" w:history="1">
        <w:r w:rsidR="00875394" w:rsidRPr="00875394">
          <w:rPr>
            <w:rStyle w:val="Hiperhivatkozs"/>
          </w:rPr>
          <w:t>GroupM Akadémia</w:t>
        </w:r>
      </w:hyperlink>
      <w:r w:rsidR="00875394">
        <w:t xml:space="preserve"> oldalán tudsz jelentkezni!</w:t>
      </w:r>
      <w:r>
        <w:t xml:space="preserve"> </w:t>
      </w:r>
    </w:p>
    <w:p w14:paraId="6BD732D4" w14:textId="77777777" w:rsidR="008C40E8" w:rsidRDefault="008C40E8"/>
    <w:p w14:paraId="39C5D5E5" w14:textId="50F12777" w:rsidR="008C40E8" w:rsidRPr="008C40E8" w:rsidRDefault="00060C28">
      <w:pPr>
        <w:rPr>
          <w:b/>
        </w:rPr>
      </w:pPr>
      <w:r>
        <w:rPr>
          <w:b/>
        </w:rPr>
        <w:t xml:space="preserve">A jelentkezés határideje: </w:t>
      </w:r>
      <w:r w:rsidR="00DC6E85">
        <w:rPr>
          <w:b/>
        </w:rPr>
        <w:t>2020</w:t>
      </w:r>
      <w:r w:rsidR="008C40E8" w:rsidRPr="008C40E8">
        <w:rPr>
          <w:b/>
        </w:rPr>
        <w:t xml:space="preserve">. </w:t>
      </w:r>
      <w:r w:rsidR="00C901C4">
        <w:rPr>
          <w:b/>
        </w:rPr>
        <w:t>december 2</w:t>
      </w:r>
      <w:r w:rsidR="00E93F28">
        <w:rPr>
          <w:b/>
        </w:rPr>
        <w:t>0</w:t>
      </w:r>
      <w:r w:rsidR="008C40E8" w:rsidRPr="008C40E8">
        <w:rPr>
          <w:b/>
        </w:rPr>
        <w:t>.</w:t>
      </w:r>
    </w:p>
    <w:p w14:paraId="75AB74CD" w14:textId="77777777" w:rsidR="00571AD0" w:rsidRDefault="00571AD0"/>
    <w:p w14:paraId="4DACC8AB" w14:textId="378E8EBF" w:rsidR="00571AD0" w:rsidRPr="007A1C49" w:rsidRDefault="00571AD0">
      <w:pPr>
        <w:rPr>
          <w:color w:val="FF0000"/>
        </w:rPr>
      </w:pPr>
      <w:r w:rsidRPr="007A1C49">
        <w:rPr>
          <w:color w:val="FF0000"/>
        </w:rPr>
        <w:t xml:space="preserve">Link: </w:t>
      </w:r>
      <w:hyperlink r:id="rId7" w:history="1">
        <w:r w:rsidR="00DC6E85" w:rsidRPr="00EE0D77">
          <w:rPr>
            <w:rStyle w:val="Hiperhivatkozs"/>
          </w:rPr>
          <w:t>https://bit.ly/3dwi7sZ</w:t>
        </w:r>
      </w:hyperlink>
      <w:r w:rsidR="00DC6E85">
        <w:rPr>
          <w:color w:val="FF0000"/>
        </w:rPr>
        <w:t xml:space="preserve"> </w:t>
      </w:r>
    </w:p>
    <w:p w14:paraId="789B2D0C" w14:textId="634C6EB1" w:rsidR="00EE4DF6" w:rsidRDefault="00EE4DF6"/>
    <w:sectPr w:rsidR="00EE4DF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65"/>
    <w:multiLevelType w:val="multilevel"/>
    <w:tmpl w:val="3B8A9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B36E9"/>
    <w:multiLevelType w:val="multilevel"/>
    <w:tmpl w:val="ADB21E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362BD9"/>
    <w:multiLevelType w:val="multilevel"/>
    <w:tmpl w:val="D91CC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9168F1"/>
    <w:multiLevelType w:val="multilevel"/>
    <w:tmpl w:val="443285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ma Horvath">
    <w15:presenceInfo w15:providerId="AD" w15:userId="S::soma.horvath@groupm.com::a5dbad07-508c-496f-8433-bde55ca32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F6"/>
    <w:rsid w:val="00060C28"/>
    <w:rsid w:val="000A6EE8"/>
    <w:rsid w:val="003A7D5E"/>
    <w:rsid w:val="00443590"/>
    <w:rsid w:val="004F36E6"/>
    <w:rsid w:val="00546C70"/>
    <w:rsid w:val="00571AD0"/>
    <w:rsid w:val="005B6070"/>
    <w:rsid w:val="0060212D"/>
    <w:rsid w:val="006C2386"/>
    <w:rsid w:val="007A1C49"/>
    <w:rsid w:val="008069DF"/>
    <w:rsid w:val="00860804"/>
    <w:rsid w:val="00875394"/>
    <w:rsid w:val="008C40E8"/>
    <w:rsid w:val="00C86CB9"/>
    <w:rsid w:val="00C901C4"/>
    <w:rsid w:val="00D839F8"/>
    <w:rsid w:val="00DC6E85"/>
    <w:rsid w:val="00DD7151"/>
    <w:rsid w:val="00DE6D97"/>
    <w:rsid w:val="00E93F28"/>
    <w:rsid w:val="00EC027F"/>
    <w:rsid w:val="00EE4DF6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A611"/>
  <w15:docId w15:val="{EA4AC4C4-4A60-4F8C-A3AD-3171333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571A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027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46C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C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6C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C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6C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C7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DD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dwi7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.groupm.hu/?utm_source=profession&amp;utm_medium=listings&amp;utm_campaign=groupm_academy_2020_21_oct_fe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Sarolta Nemeth</dc:creator>
  <cp:lastModifiedBy>Katona Lászlóné</cp:lastModifiedBy>
  <cp:revision>2</cp:revision>
  <dcterms:created xsi:type="dcterms:W3CDTF">2020-10-14T08:18:00Z</dcterms:created>
  <dcterms:modified xsi:type="dcterms:W3CDTF">2020-10-14T08:18:00Z</dcterms:modified>
</cp:coreProperties>
</file>